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ED1CA" w14:textId="77777777" w:rsidR="001E2A8E" w:rsidRDefault="00774536" w:rsidP="00774536">
      <w:pPr>
        <w:pStyle w:val="NoSpacing"/>
        <w:jc w:val="center"/>
        <w:rPr>
          <w:sz w:val="28"/>
          <w:szCs w:val="28"/>
        </w:rPr>
      </w:pPr>
      <w:r w:rsidRPr="00774536">
        <w:rPr>
          <w:sz w:val="28"/>
          <w:szCs w:val="28"/>
        </w:rPr>
        <w:t>TORCH LAKE TOWNSHIP</w:t>
      </w:r>
    </w:p>
    <w:p w14:paraId="3BB319DC" w14:textId="77777777" w:rsidR="00774536" w:rsidRDefault="00774536" w:rsidP="00774536">
      <w:pPr>
        <w:pStyle w:val="NoSpacing"/>
        <w:jc w:val="center"/>
        <w:rPr>
          <w:sz w:val="28"/>
          <w:szCs w:val="28"/>
        </w:rPr>
      </w:pPr>
      <w:r>
        <w:rPr>
          <w:sz w:val="28"/>
          <w:szCs w:val="28"/>
        </w:rPr>
        <w:t>ANTRIM COUNTY, MICHIGAN</w:t>
      </w:r>
    </w:p>
    <w:p w14:paraId="60F3E0D7" w14:textId="77777777" w:rsidR="00774536" w:rsidRDefault="00774536" w:rsidP="00774536">
      <w:pPr>
        <w:pStyle w:val="NoSpacing"/>
        <w:rPr>
          <w:sz w:val="28"/>
          <w:szCs w:val="28"/>
        </w:rPr>
      </w:pPr>
    </w:p>
    <w:p w14:paraId="070582BB" w14:textId="27BC959E" w:rsidR="00774536" w:rsidRDefault="004B331D" w:rsidP="00774536">
      <w:pPr>
        <w:pStyle w:val="NoSpacing"/>
        <w:rPr>
          <w:sz w:val="28"/>
          <w:szCs w:val="28"/>
        </w:rPr>
      </w:pPr>
      <w:ins w:id="0" w:author="clerk" w:date="2019-02-04T14:49:00Z">
        <w:r>
          <w:rPr>
            <w:sz w:val="28"/>
            <w:szCs w:val="28"/>
          </w:rPr>
          <w:t xml:space="preserve">APPROVED </w:t>
        </w:r>
      </w:ins>
      <w:del w:id="1" w:author="clerk" w:date="2019-02-04T14:49:00Z">
        <w:r w:rsidR="00774536" w:rsidDel="004B331D">
          <w:rPr>
            <w:sz w:val="28"/>
            <w:szCs w:val="28"/>
          </w:rPr>
          <w:delText>DRAFT</w:delText>
        </w:r>
      </w:del>
      <w:r w:rsidR="00774536">
        <w:rPr>
          <w:sz w:val="28"/>
          <w:szCs w:val="28"/>
        </w:rPr>
        <w:t xml:space="preserve"> MINUTES OF SPECIAL BOARD MEETING</w:t>
      </w:r>
      <w:ins w:id="2" w:author="clerk" w:date="2019-02-04T14:49:00Z">
        <w:r>
          <w:rPr>
            <w:sz w:val="28"/>
            <w:szCs w:val="28"/>
          </w:rPr>
          <w:t xml:space="preserve"> AS PREPARED 5-0.</w:t>
        </w:r>
      </w:ins>
      <w:bookmarkStart w:id="3" w:name="_GoBack"/>
      <w:bookmarkEnd w:id="3"/>
    </w:p>
    <w:p w14:paraId="7975059D" w14:textId="77777777" w:rsidR="00774536" w:rsidRDefault="00774536" w:rsidP="00774536">
      <w:pPr>
        <w:pStyle w:val="NoSpacing"/>
        <w:rPr>
          <w:sz w:val="28"/>
          <w:szCs w:val="28"/>
        </w:rPr>
      </w:pPr>
      <w:r>
        <w:rPr>
          <w:sz w:val="28"/>
          <w:szCs w:val="28"/>
        </w:rPr>
        <w:t>DECEMBER 31, 2018</w:t>
      </w:r>
    </w:p>
    <w:p w14:paraId="19655565" w14:textId="77777777" w:rsidR="00774536" w:rsidRDefault="00774536" w:rsidP="00774536">
      <w:pPr>
        <w:pStyle w:val="NoSpacing"/>
        <w:rPr>
          <w:sz w:val="28"/>
          <w:szCs w:val="28"/>
        </w:rPr>
      </w:pPr>
      <w:r>
        <w:rPr>
          <w:sz w:val="28"/>
          <w:szCs w:val="28"/>
        </w:rPr>
        <w:t>COMMUNITY SERVICES BUILDING</w:t>
      </w:r>
    </w:p>
    <w:p w14:paraId="5F89B2D2" w14:textId="77777777" w:rsidR="00774536" w:rsidRDefault="00774536" w:rsidP="00774536">
      <w:pPr>
        <w:pStyle w:val="NoSpacing"/>
        <w:rPr>
          <w:sz w:val="28"/>
          <w:szCs w:val="28"/>
        </w:rPr>
      </w:pPr>
      <w:r>
        <w:rPr>
          <w:sz w:val="28"/>
          <w:szCs w:val="28"/>
        </w:rPr>
        <w:t>TORCH LAKE TOWNSHIP</w:t>
      </w:r>
    </w:p>
    <w:p w14:paraId="409E05CB" w14:textId="77777777" w:rsidR="00774536" w:rsidRDefault="00774536" w:rsidP="00774536">
      <w:pPr>
        <w:pStyle w:val="NoSpacing"/>
        <w:rPr>
          <w:sz w:val="28"/>
          <w:szCs w:val="28"/>
        </w:rPr>
      </w:pPr>
    </w:p>
    <w:p w14:paraId="09511EFB" w14:textId="77777777" w:rsidR="00774536" w:rsidRDefault="00774536" w:rsidP="00774536">
      <w:pPr>
        <w:pStyle w:val="NoSpacing"/>
        <w:rPr>
          <w:sz w:val="28"/>
          <w:szCs w:val="28"/>
        </w:rPr>
      </w:pPr>
      <w:r>
        <w:rPr>
          <w:sz w:val="28"/>
          <w:szCs w:val="28"/>
        </w:rPr>
        <w:t>Present:  Martel, Schultz, Cook and Windiate</w:t>
      </w:r>
    </w:p>
    <w:p w14:paraId="081E3BAF" w14:textId="77777777" w:rsidR="00774536" w:rsidRDefault="00774536" w:rsidP="00774536">
      <w:pPr>
        <w:pStyle w:val="NoSpacing"/>
        <w:rPr>
          <w:sz w:val="28"/>
          <w:szCs w:val="28"/>
        </w:rPr>
      </w:pPr>
      <w:r>
        <w:rPr>
          <w:sz w:val="28"/>
          <w:szCs w:val="28"/>
        </w:rPr>
        <w:t>Absent:  Petersen</w:t>
      </w:r>
    </w:p>
    <w:p w14:paraId="0AE45A68" w14:textId="77777777" w:rsidR="00774536" w:rsidRDefault="00774536" w:rsidP="00774536">
      <w:pPr>
        <w:pStyle w:val="NoSpacing"/>
        <w:rPr>
          <w:sz w:val="28"/>
          <w:szCs w:val="28"/>
        </w:rPr>
      </w:pPr>
      <w:r>
        <w:rPr>
          <w:sz w:val="28"/>
          <w:szCs w:val="28"/>
        </w:rPr>
        <w:t>Audience:  None</w:t>
      </w:r>
    </w:p>
    <w:p w14:paraId="756CF33D" w14:textId="77777777" w:rsidR="00774536" w:rsidRDefault="00774536" w:rsidP="00774536">
      <w:pPr>
        <w:pStyle w:val="NoSpacing"/>
        <w:rPr>
          <w:sz w:val="28"/>
          <w:szCs w:val="28"/>
        </w:rPr>
      </w:pPr>
    </w:p>
    <w:p w14:paraId="6FBC527C" w14:textId="77777777" w:rsidR="00774536" w:rsidRDefault="00774536" w:rsidP="00774536">
      <w:pPr>
        <w:pStyle w:val="NoSpacing"/>
        <w:rPr>
          <w:sz w:val="28"/>
          <w:szCs w:val="28"/>
        </w:rPr>
      </w:pPr>
      <w:r>
        <w:rPr>
          <w:sz w:val="28"/>
          <w:szCs w:val="28"/>
        </w:rPr>
        <w:t>THE PURPOSE OF THIS SPECIAL MEETING IS TO ADDRESS AGENDA ITEMS ONLY.  OTHER ISSUES WHICH WOULD NORMALLY COME BEFORE A REGULAR MEETING OF THE BOARD WILL ONLY BE ADDRESSED IF THE FULL BOARD IS PRESENT AND THERE IS A NEED FOR URGENCY.</w:t>
      </w:r>
    </w:p>
    <w:p w14:paraId="26B54B78" w14:textId="77777777" w:rsidR="00774536" w:rsidRDefault="00774536" w:rsidP="00774536">
      <w:pPr>
        <w:pStyle w:val="NoSpacing"/>
        <w:rPr>
          <w:sz w:val="28"/>
          <w:szCs w:val="28"/>
        </w:rPr>
      </w:pPr>
    </w:p>
    <w:p w14:paraId="141D0E24" w14:textId="77777777" w:rsidR="00774536" w:rsidRDefault="00774536" w:rsidP="00774536">
      <w:pPr>
        <w:pStyle w:val="NoSpacing"/>
        <w:numPr>
          <w:ilvl w:val="0"/>
          <w:numId w:val="1"/>
        </w:numPr>
        <w:rPr>
          <w:sz w:val="28"/>
          <w:szCs w:val="28"/>
        </w:rPr>
      </w:pPr>
      <w:r>
        <w:rPr>
          <w:sz w:val="28"/>
          <w:szCs w:val="28"/>
        </w:rPr>
        <w:t xml:space="preserve">Public Comment: </w:t>
      </w:r>
      <w:r w:rsidR="00D80A7C">
        <w:rPr>
          <w:sz w:val="28"/>
          <w:szCs w:val="28"/>
        </w:rPr>
        <w:t>Meeting convened at 10:05 AM.  There was no Public Comment.</w:t>
      </w:r>
    </w:p>
    <w:p w14:paraId="39B442DC" w14:textId="77777777" w:rsidR="00D80A7C" w:rsidRDefault="00D80A7C" w:rsidP="00D80A7C">
      <w:pPr>
        <w:pStyle w:val="NoSpacing"/>
        <w:ind w:left="720"/>
        <w:rPr>
          <w:sz w:val="28"/>
          <w:szCs w:val="28"/>
        </w:rPr>
      </w:pPr>
    </w:p>
    <w:p w14:paraId="5375CC36" w14:textId="77777777" w:rsidR="00774536" w:rsidRDefault="00774536" w:rsidP="00774536">
      <w:pPr>
        <w:pStyle w:val="NoSpacing"/>
        <w:numPr>
          <w:ilvl w:val="0"/>
          <w:numId w:val="1"/>
        </w:numPr>
        <w:rPr>
          <w:sz w:val="28"/>
          <w:szCs w:val="28"/>
        </w:rPr>
      </w:pPr>
      <w:r>
        <w:rPr>
          <w:sz w:val="28"/>
          <w:szCs w:val="28"/>
        </w:rPr>
        <w:t>EMS Interview Process:  Martel would like to start the interview process as soon as possible, but can’t, as Laura Criddle has the applications and has not had an opportunity to get back with us.  Our Motion was to have her review the applications before we set up interviews.</w:t>
      </w:r>
      <w:r w:rsidR="00002E41">
        <w:rPr>
          <w:sz w:val="28"/>
          <w:szCs w:val="28"/>
        </w:rPr>
        <w:t xml:space="preserve">  Therefore, let’s proceed by setting up the interviews at a common time for all, do the interviews first and then pass on to Ms. Criddle for her recommendations.  The </w:t>
      </w:r>
      <w:r w:rsidR="00002E41" w:rsidRPr="00002E41">
        <w:rPr>
          <w:b/>
          <w:sz w:val="28"/>
          <w:szCs w:val="28"/>
        </w:rPr>
        <w:t>Motion</w:t>
      </w:r>
      <w:r w:rsidR="00002E41">
        <w:rPr>
          <w:sz w:val="28"/>
          <w:szCs w:val="28"/>
        </w:rPr>
        <w:t xml:space="preserve"> by Cook to allow the Supervisor to set up Board interviews with the applicants for EMS Director.  This motion supersedes any prior motions related to processing EMS Director position.  After conclusion of interview process Board will request review by Munson Med Control for their suggestions.</w:t>
      </w:r>
    </w:p>
    <w:p w14:paraId="692808BC" w14:textId="77777777" w:rsidR="00D80A7C" w:rsidRDefault="00D80A7C" w:rsidP="00D80A7C">
      <w:pPr>
        <w:pStyle w:val="NoSpacing"/>
        <w:rPr>
          <w:sz w:val="28"/>
          <w:szCs w:val="28"/>
        </w:rPr>
      </w:pPr>
    </w:p>
    <w:p w14:paraId="3FE3FB53" w14:textId="77777777" w:rsidR="00D80A7C" w:rsidRDefault="00002E41" w:rsidP="00774536">
      <w:pPr>
        <w:pStyle w:val="NoSpacing"/>
        <w:numPr>
          <w:ilvl w:val="0"/>
          <w:numId w:val="1"/>
        </w:numPr>
        <w:rPr>
          <w:sz w:val="28"/>
          <w:szCs w:val="28"/>
        </w:rPr>
      </w:pPr>
      <w:r>
        <w:rPr>
          <w:sz w:val="28"/>
          <w:szCs w:val="28"/>
        </w:rPr>
        <w:t xml:space="preserve">Interview Dates </w:t>
      </w:r>
      <w:r w:rsidR="00D80A7C">
        <w:rPr>
          <w:sz w:val="28"/>
          <w:szCs w:val="28"/>
        </w:rPr>
        <w:t>for</w:t>
      </w:r>
      <w:r>
        <w:rPr>
          <w:sz w:val="28"/>
          <w:szCs w:val="28"/>
        </w:rPr>
        <w:t xml:space="preserve"> Consideration:</w:t>
      </w:r>
    </w:p>
    <w:p w14:paraId="282D6FA1" w14:textId="77777777" w:rsidR="00002E41" w:rsidRDefault="00002E41" w:rsidP="00D80A7C">
      <w:pPr>
        <w:pStyle w:val="NoSpacing"/>
        <w:rPr>
          <w:sz w:val="28"/>
          <w:szCs w:val="28"/>
        </w:rPr>
      </w:pPr>
      <w:r>
        <w:rPr>
          <w:sz w:val="28"/>
          <w:szCs w:val="28"/>
        </w:rPr>
        <w:t xml:space="preserve">  </w:t>
      </w:r>
    </w:p>
    <w:p w14:paraId="72202A1C" w14:textId="77777777" w:rsidR="00002E41" w:rsidRDefault="00D80A7C" w:rsidP="00774536">
      <w:pPr>
        <w:pStyle w:val="NoSpacing"/>
        <w:numPr>
          <w:ilvl w:val="0"/>
          <w:numId w:val="1"/>
        </w:numPr>
        <w:rPr>
          <w:sz w:val="28"/>
          <w:szCs w:val="28"/>
        </w:rPr>
      </w:pPr>
      <w:r>
        <w:rPr>
          <w:sz w:val="28"/>
          <w:szCs w:val="28"/>
        </w:rPr>
        <w:t>Public Comment:  None</w:t>
      </w:r>
    </w:p>
    <w:p w14:paraId="56FC5DF8" w14:textId="77777777" w:rsidR="00D80A7C" w:rsidRDefault="00D80A7C" w:rsidP="00D80A7C">
      <w:pPr>
        <w:pStyle w:val="NoSpacing"/>
        <w:rPr>
          <w:sz w:val="28"/>
          <w:szCs w:val="28"/>
        </w:rPr>
      </w:pPr>
    </w:p>
    <w:p w14:paraId="2AADDF38" w14:textId="77777777" w:rsidR="00D80A7C" w:rsidRDefault="00D80A7C" w:rsidP="00774536">
      <w:pPr>
        <w:pStyle w:val="NoSpacing"/>
        <w:numPr>
          <w:ilvl w:val="0"/>
          <w:numId w:val="1"/>
        </w:numPr>
        <w:rPr>
          <w:sz w:val="28"/>
          <w:szCs w:val="28"/>
        </w:rPr>
      </w:pPr>
      <w:r>
        <w:rPr>
          <w:sz w:val="28"/>
          <w:szCs w:val="28"/>
        </w:rPr>
        <w:t>Board Comment:  Martel mentioned the Templin mediation was scheduled for January 9, 2019.  Our attorney will file for dismissal before the mediation but we will not have a decision from the Judge by then.  With no further business the meeting was adjourned at 10:35 AM.</w:t>
      </w:r>
    </w:p>
    <w:p w14:paraId="6B591EF0" w14:textId="77777777" w:rsidR="00D80A7C" w:rsidRDefault="00D80A7C" w:rsidP="00D80A7C">
      <w:pPr>
        <w:pStyle w:val="NoSpacing"/>
        <w:rPr>
          <w:sz w:val="28"/>
          <w:szCs w:val="28"/>
        </w:rPr>
      </w:pPr>
    </w:p>
    <w:p w14:paraId="5504D4D9" w14:textId="77777777" w:rsidR="00D80A7C" w:rsidRDefault="00D80A7C" w:rsidP="00D80A7C">
      <w:pPr>
        <w:pStyle w:val="NoSpacing"/>
        <w:rPr>
          <w:sz w:val="28"/>
          <w:szCs w:val="28"/>
        </w:rPr>
      </w:pPr>
      <w:r>
        <w:rPr>
          <w:sz w:val="28"/>
          <w:szCs w:val="28"/>
        </w:rPr>
        <w:t>These Minutes are respectfully submitted and are subject to approval at the next regular scheduled meeting.</w:t>
      </w:r>
    </w:p>
    <w:p w14:paraId="356665D2" w14:textId="77777777" w:rsidR="00D80A7C" w:rsidRDefault="00D80A7C" w:rsidP="00D80A7C">
      <w:pPr>
        <w:pStyle w:val="NoSpacing"/>
        <w:rPr>
          <w:sz w:val="28"/>
          <w:szCs w:val="28"/>
        </w:rPr>
      </w:pPr>
    </w:p>
    <w:p w14:paraId="345CECBA" w14:textId="77777777" w:rsidR="00D80A7C" w:rsidRDefault="00D80A7C" w:rsidP="00D80A7C">
      <w:pPr>
        <w:pStyle w:val="NoSpacing"/>
        <w:rPr>
          <w:sz w:val="28"/>
          <w:szCs w:val="28"/>
        </w:rPr>
      </w:pPr>
      <w:r>
        <w:rPr>
          <w:sz w:val="28"/>
          <w:szCs w:val="28"/>
        </w:rPr>
        <w:t>Kathy S. Windiate</w:t>
      </w:r>
    </w:p>
    <w:p w14:paraId="6BF26154" w14:textId="77777777" w:rsidR="00D80A7C" w:rsidRDefault="00D80A7C" w:rsidP="00D80A7C">
      <w:pPr>
        <w:pStyle w:val="NoSpacing"/>
        <w:rPr>
          <w:sz w:val="28"/>
          <w:szCs w:val="28"/>
        </w:rPr>
      </w:pPr>
      <w:r>
        <w:rPr>
          <w:sz w:val="28"/>
          <w:szCs w:val="28"/>
        </w:rPr>
        <w:t xml:space="preserve">Township Clerk </w:t>
      </w:r>
    </w:p>
    <w:p w14:paraId="4C8CB17A" w14:textId="77777777" w:rsidR="00D80A7C" w:rsidRDefault="00D80A7C" w:rsidP="00D80A7C">
      <w:pPr>
        <w:pStyle w:val="NoSpacing"/>
        <w:rPr>
          <w:sz w:val="28"/>
          <w:szCs w:val="28"/>
        </w:rPr>
      </w:pPr>
    </w:p>
    <w:p w14:paraId="4C8166C4" w14:textId="77777777" w:rsidR="00D80A7C" w:rsidRDefault="00D80A7C" w:rsidP="00D80A7C">
      <w:pPr>
        <w:pStyle w:val="NoSpacing"/>
        <w:rPr>
          <w:sz w:val="28"/>
          <w:szCs w:val="28"/>
        </w:rPr>
      </w:pPr>
    </w:p>
    <w:p w14:paraId="1B50580E" w14:textId="77777777" w:rsidR="00D80A7C" w:rsidRPr="00774536" w:rsidRDefault="00D80A7C" w:rsidP="00D80A7C">
      <w:pPr>
        <w:pStyle w:val="NoSpacing"/>
        <w:rPr>
          <w:sz w:val="28"/>
          <w:szCs w:val="28"/>
        </w:rPr>
      </w:pPr>
      <w:r>
        <w:rPr>
          <w:sz w:val="28"/>
          <w:szCs w:val="28"/>
        </w:rPr>
        <w:t xml:space="preserve">  </w:t>
      </w:r>
    </w:p>
    <w:sectPr w:rsidR="00D80A7C" w:rsidRPr="00774536" w:rsidSect="007745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45891"/>
    <w:multiLevelType w:val="hybridMultilevel"/>
    <w:tmpl w:val="F90A8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36"/>
    <w:rsid w:val="00002E41"/>
    <w:rsid w:val="001E2A8E"/>
    <w:rsid w:val="004B331D"/>
    <w:rsid w:val="00774536"/>
    <w:rsid w:val="00D80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458B2"/>
  <w15:chartTrackingRefBased/>
  <w15:docId w15:val="{09DE37B0-5108-4F36-84C3-D3A903F2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536"/>
    <w:pPr>
      <w:spacing w:after="0" w:line="240" w:lineRule="auto"/>
    </w:pPr>
  </w:style>
  <w:style w:type="paragraph" w:styleId="ListParagraph">
    <w:name w:val="List Paragraph"/>
    <w:basedOn w:val="Normal"/>
    <w:uiPriority w:val="34"/>
    <w:qFormat/>
    <w:rsid w:val="00D80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86B8C-B543-47AB-A255-12847F1E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2019-01-07T16:41:00Z</dcterms:created>
  <dcterms:modified xsi:type="dcterms:W3CDTF">2019-02-04T19:49:00Z</dcterms:modified>
</cp:coreProperties>
</file>